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6B1D" w14:textId="77777777" w:rsidR="0018142B" w:rsidRDefault="004956A9" w:rsidP="004956A9">
      <w:pPr>
        <w:pStyle w:val="NoSpacing"/>
        <w:jc w:val="center"/>
      </w:pPr>
      <w:r>
        <w:t>TORCH LAKE TOWNSHIP</w:t>
      </w:r>
    </w:p>
    <w:p w14:paraId="4C892860" w14:textId="1307B2BA" w:rsidR="004956A9" w:rsidRDefault="004956A9" w:rsidP="004956A9">
      <w:pPr>
        <w:pStyle w:val="NoSpacing"/>
        <w:jc w:val="center"/>
      </w:pPr>
      <w:r>
        <w:t>ANTRIM COUNTY, MICHIGAN</w:t>
      </w:r>
    </w:p>
    <w:p w14:paraId="29604597" w14:textId="6D5A7849" w:rsidR="004956A9" w:rsidRDefault="004956A9" w:rsidP="004956A9">
      <w:pPr>
        <w:pStyle w:val="NoSpacing"/>
        <w:jc w:val="center"/>
      </w:pPr>
    </w:p>
    <w:p w14:paraId="42C57ED5" w14:textId="2D9F8407" w:rsidR="004956A9" w:rsidRDefault="004956A9" w:rsidP="004956A9">
      <w:pPr>
        <w:pStyle w:val="NoSpacing"/>
        <w:jc w:val="center"/>
      </w:pPr>
    </w:p>
    <w:p w14:paraId="5B98C16E" w14:textId="357F2F83" w:rsidR="004956A9" w:rsidRDefault="00AA299D" w:rsidP="004956A9">
      <w:pPr>
        <w:pStyle w:val="NoSpacing"/>
      </w:pPr>
      <w:ins w:id="0" w:author="clerk" w:date="2018-11-09T12:17:00Z">
        <w:r>
          <w:t xml:space="preserve">APPROVED </w:t>
        </w:r>
      </w:ins>
      <w:del w:id="1" w:author="clerk" w:date="2018-11-09T12:17:00Z">
        <w:r w:rsidR="004956A9" w:rsidDel="00AA299D">
          <w:delText>DRAFT</w:delText>
        </w:r>
      </w:del>
      <w:r w:rsidR="004956A9">
        <w:t xml:space="preserve"> MINUTES OF SPECIAL MEETING</w:t>
      </w:r>
      <w:ins w:id="2" w:author="clerk" w:date="2018-11-09T12:17:00Z">
        <w:r>
          <w:t xml:space="preserve"> AS PREPARED 5-0</w:t>
        </w:r>
      </w:ins>
      <w:bookmarkStart w:id="3" w:name="_GoBack"/>
      <w:bookmarkEnd w:id="3"/>
    </w:p>
    <w:p w14:paraId="674FC157" w14:textId="5FC577F6" w:rsidR="004956A9" w:rsidRDefault="004956A9" w:rsidP="004956A9">
      <w:pPr>
        <w:pStyle w:val="NoSpacing"/>
      </w:pPr>
      <w:r>
        <w:t>SEPTEMBER 5, 2018</w:t>
      </w:r>
    </w:p>
    <w:p w14:paraId="3598108E" w14:textId="0766185E" w:rsidR="004956A9" w:rsidRDefault="004956A9" w:rsidP="004956A9">
      <w:pPr>
        <w:pStyle w:val="NoSpacing"/>
      </w:pPr>
      <w:r>
        <w:t>COMMUNITY SERVICES BUILDING</w:t>
      </w:r>
    </w:p>
    <w:p w14:paraId="72C17376" w14:textId="3D2AE915" w:rsidR="004956A9" w:rsidRDefault="004956A9" w:rsidP="004956A9">
      <w:pPr>
        <w:pStyle w:val="NoSpacing"/>
      </w:pPr>
      <w:r>
        <w:t>TORCH LAKE TOWNSHIP</w:t>
      </w:r>
    </w:p>
    <w:p w14:paraId="323CACB6" w14:textId="5CBA930A" w:rsidR="004956A9" w:rsidRDefault="004956A9" w:rsidP="004956A9">
      <w:pPr>
        <w:pStyle w:val="NoSpacing"/>
      </w:pPr>
    </w:p>
    <w:p w14:paraId="7CA7C710" w14:textId="40FBCFEA" w:rsidR="004956A9" w:rsidRDefault="004956A9" w:rsidP="004956A9">
      <w:pPr>
        <w:pStyle w:val="NoSpacing"/>
      </w:pPr>
      <w:r>
        <w:t>Present:  Martel, Schultz, Petersen and Windiate</w:t>
      </w:r>
    </w:p>
    <w:p w14:paraId="176414C9" w14:textId="7636FF00" w:rsidR="004956A9" w:rsidRDefault="004956A9" w:rsidP="004956A9">
      <w:pPr>
        <w:pStyle w:val="NoSpacing"/>
      </w:pPr>
      <w:r>
        <w:t>Absent:  Cook</w:t>
      </w:r>
    </w:p>
    <w:p w14:paraId="36E18AC7" w14:textId="52A1C33F" w:rsidR="004956A9" w:rsidRDefault="004956A9" w:rsidP="004956A9">
      <w:pPr>
        <w:pStyle w:val="NoSpacing"/>
      </w:pPr>
      <w:r>
        <w:t>Audience:  0</w:t>
      </w:r>
    </w:p>
    <w:p w14:paraId="22CC28B2" w14:textId="0D420238" w:rsidR="004956A9" w:rsidRDefault="004956A9" w:rsidP="004956A9">
      <w:pPr>
        <w:pStyle w:val="NoSpacing"/>
      </w:pPr>
    </w:p>
    <w:p w14:paraId="385BD1BF" w14:textId="73EECCE2" w:rsidR="004956A9" w:rsidRDefault="004956A9" w:rsidP="004956A9">
      <w:pPr>
        <w:pStyle w:val="NoSpacing"/>
      </w:pPr>
      <w:r>
        <w:t>THE PURPOSE OF THIS SPECIAL MEETING IS TO ADDRESS AGENDA ITEMS ONLY.  OTHER ISSUES WHICH WOULD NORMALLY COME BEFORE THE BOARD WILL ONLY BE ACTED UPON IF THE FULL BOARD IS PRESENT AND THERE IS A NEED FOR URGENCY.</w:t>
      </w:r>
    </w:p>
    <w:p w14:paraId="2B36DDAF" w14:textId="72E3457B" w:rsidR="004956A9" w:rsidRDefault="004956A9" w:rsidP="004956A9">
      <w:pPr>
        <w:pStyle w:val="NoSpacing"/>
      </w:pPr>
    </w:p>
    <w:p w14:paraId="13ED87C2" w14:textId="2BD22740" w:rsidR="004956A9" w:rsidRDefault="004956A9" w:rsidP="004956A9">
      <w:pPr>
        <w:pStyle w:val="NoSpacing"/>
        <w:numPr>
          <w:ilvl w:val="0"/>
          <w:numId w:val="1"/>
        </w:numPr>
      </w:pPr>
      <w:r>
        <w:t>PUBLIC COMMENT:  Meeting convened at 6:05 PM.  There was no public comment.</w:t>
      </w:r>
    </w:p>
    <w:p w14:paraId="7F6AF3BC" w14:textId="4515790B" w:rsidR="004956A9" w:rsidRDefault="004956A9" w:rsidP="004956A9">
      <w:pPr>
        <w:pStyle w:val="NoSpacing"/>
      </w:pPr>
    </w:p>
    <w:p w14:paraId="3B0E8B58" w14:textId="7526DE01" w:rsidR="002F77A1" w:rsidRDefault="004956A9" w:rsidP="004956A9">
      <w:pPr>
        <w:pStyle w:val="NoSpacing"/>
        <w:numPr>
          <w:ilvl w:val="0"/>
          <w:numId w:val="1"/>
        </w:numPr>
      </w:pPr>
      <w:r>
        <w:t xml:space="preserve">EMS Director recommendation to hire Danielle Allard and Brittany Powell:  After brief discussion of </w:t>
      </w:r>
      <w:r w:rsidR="008F04D1">
        <w:t>MS</w:t>
      </w:r>
      <w:r>
        <w:t xml:space="preserve"> Allard’s application and qualifications, the </w:t>
      </w:r>
      <w:r w:rsidRPr="004956A9">
        <w:rPr>
          <w:b/>
        </w:rPr>
        <w:t>Motion</w:t>
      </w:r>
      <w:r>
        <w:t xml:space="preserve"> by </w:t>
      </w:r>
      <w:r w:rsidR="002F77A1">
        <w:t>Martel</w:t>
      </w:r>
      <w:r>
        <w:t xml:space="preserve"> to approve the recommendation of the EMS Director to hire Danielle Allard, pending standard background checks, etc. was seconded and passed 4-0.  After brief discussion of </w:t>
      </w:r>
      <w:r w:rsidR="008F04D1">
        <w:t>MS</w:t>
      </w:r>
      <w:r>
        <w:t xml:space="preserve"> Powell’s application and qualifications,</w:t>
      </w:r>
      <w:r w:rsidR="002F77A1">
        <w:t xml:space="preserve"> </w:t>
      </w:r>
      <w:r>
        <w:t xml:space="preserve">the </w:t>
      </w:r>
      <w:r w:rsidRPr="002F77A1">
        <w:rPr>
          <w:b/>
        </w:rPr>
        <w:t>Motion</w:t>
      </w:r>
      <w:r w:rsidR="002F77A1">
        <w:t xml:space="preserve"> </w:t>
      </w:r>
      <w:r>
        <w:t>by</w:t>
      </w:r>
      <w:r w:rsidR="002F77A1">
        <w:t xml:space="preserve"> Petersen to approve the recommendation of the EMS Director to hire Brittney Powell, pending standard background checks, etc. was seconded and passed 4-0.</w:t>
      </w:r>
    </w:p>
    <w:p w14:paraId="38048AAF" w14:textId="77777777" w:rsidR="002F77A1" w:rsidRDefault="002F77A1" w:rsidP="002F77A1">
      <w:pPr>
        <w:pStyle w:val="ListParagraph"/>
      </w:pPr>
    </w:p>
    <w:p w14:paraId="2D87868F" w14:textId="77777777" w:rsidR="00032B7C" w:rsidRDefault="002F77A1" w:rsidP="004956A9">
      <w:pPr>
        <w:pStyle w:val="NoSpacing"/>
        <w:numPr>
          <w:ilvl w:val="0"/>
          <w:numId w:val="1"/>
        </w:numPr>
      </w:pPr>
      <w:r>
        <w:t xml:space="preserve">Review Landscaping Bids for Day Park:  Bids from 365 OUTDOOR, Inc. and Pine Hill Nursery were discussed.  After </w:t>
      </w:r>
      <w:r w:rsidR="008F04D1">
        <w:t>comparison</w:t>
      </w:r>
      <w:r>
        <w:t xml:space="preserve"> of</w:t>
      </w:r>
      <w:r w:rsidR="008F04D1">
        <w:t xml:space="preserve"> product </w:t>
      </w:r>
      <w:r>
        <w:t xml:space="preserve">to be supplied, labor, etc. the </w:t>
      </w:r>
      <w:r w:rsidRPr="002F77A1">
        <w:rPr>
          <w:b/>
        </w:rPr>
        <w:t>Motion</w:t>
      </w:r>
      <w:r>
        <w:t xml:space="preserve"> by Schultz to approve the bid from Pine Hill </w:t>
      </w:r>
      <w:r w:rsidR="008F04D1">
        <w:t>Nursery,</w:t>
      </w:r>
      <w:r>
        <w:t xml:space="preserve"> not to exceed $6,000, was seconded and passed 4-0.</w:t>
      </w:r>
    </w:p>
    <w:p w14:paraId="4341E681" w14:textId="77777777" w:rsidR="00032B7C" w:rsidRDefault="00032B7C" w:rsidP="00032B7C">
      <w:pPr>
        <w:pStyle w:val="ListParagraph"/>
      </w:pPr>
    </w:p>
    <w:p w14:paraId="4D31E844" w14:textId="77777777" w:rsidR="00032B7C" w:rsidRDefault="00032B7C" w:rsidP="004956A9">
      <w:pPr>
        <w:pStyle w:val="NoSpacing"/>
        <w:numPr>
          <w:ilvl w:val="0"/>
          <w:numId w:val="1"/>
        </w:numPr>
      </w:pPr>
      <w:r>
        <w:t>Public Comment:  None</w:t>
      </w:r>
    </w:p>
    <w:p w14:paraId="0EA868CD" w14:textId="77777777" w:rsidR="00032B7C" w:rsidRDefault="00032B7C" w:rsidP="00032B7C">
      <w:pPr>
        <w:pStyle w:val="ListParagraph"/>
      </w:pPr>
    </w:p>
    <w:p w14:paraId="0B3976BC" w14:textId="77777777" w:rsidR="00032B7C" w:rsidRDefault="00032B7C" w:rsidP="004956A9">
      <w:pPr>
        <w:pStyle w:val="NoSpacing"/>
        <w:numPr>
          <w:ilvl w:val="0"/>
          <w:numId w:val="1"/>
        </w:numPr>
      </w:pPr>
      <w:r>
        <w:t>Board Comment:  Martel talked about the water seepage problem at the back-entrance door and feels it should be addressed quickly.  Petersen asked where we stood with cleaning out the retention ponds.  Martel is working with the State to obtain permits.  With no further business the meeting was adjourned at 7:20 PM.</w:t>
      </w:r>
    </w:p>
    <w:p w14:paraId="368CBEF9" w14:textId="77777777" w:rsidR="00032B7C" w:rsidRDefault="00032B7C" w:rsidP="00032B7C">
      <w:pPr>
        <w:pStyle w:val="ListParagraph"/>
      </w:pPr>
    </w:p>
    <w:p w14:paraId="0568A7D2" w14:textId="77777777" w:rsidR="00032B7C" w:rsidRDefault="00032B7C" w:rsidP="00032B7C">
      <w:pPr>
        <w:pStyle w:val="NoSpacing"/>
      </w:pPr>
      <w:r>
        <w:t xml:space="preserve">These Minutes are respectfully submitted and are subject to approval at the next regularly scheduled meeting.  </w:t>
      </w:r>
    </w:p>
    <w:p w14:paraId="22648204" w14:textId="77777777" w:rsidR="00032B7C" w:rsidRDefault="00032B7C" w:rsidP="00032B7C">
      <w:pPr>
        <w:pStyle w:val="NoSpacing"/>
      </w:pPr>
    </w:p>
    <w:p w14:paraId="2A0089A8" w14:textId="77777777" w:rsidR="00032B7C" w:rsidRDefault="00032B7C" w:rsidP="00032B7C">
      <w:pPr>
        <w:pStyle w:val="NoSpacing"/>
      </w:pPr>
      <w:r>
        <w:t>Kathy S. Windiate</w:t>
      </w:r>
    </w:p>
    <w:p w14:paraId="453EAC2E" w14:textId="24AD7250" w:rsidR="004956A9" w:rsidRDefault="00032B7C" w:rsidP="00032B7C">
      <w:pPr>
        <w:pStyle w:val="NoSpacing"/>
      </w:pPr>
      <w:r>
        <w:t xml:space="preserve">Township Clerk </w:t>
      </w:r>
    </w:p>
    <w:p w14:paraId="63D17DAD" w14:textId="17C5C70D" w:rsidR="004956A9" w:rsidRDefault="004956A9" w:rsidP="004956A9">
      <w:pPr>
        <w:pStyle w:val="NoSpacing"/>
        <w:ind w:left="720"/>
      </w:pPr>
      <w:r>
        <w:t xml:space="preserve">  </w:t>
      </w:r>
    </w:p>
    <w:sectPr w:rsidR="004956A9" w:rsidSect="00495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F4B5A"/>
    <w:multiLevelType w:val="hybridMultilevel"/>
    <w:tmpl w:val="568A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A9"/>
    <w:rsid w:val="00032B7C"/>
    <w:rsid w:val="0018142B"/>
    <w:rsid w:val="002F77A1"/>
    <w:rsid w:val="004956A9"/>
    <w:rsid w:val="008F04D1"/>
    <w:rsid w:val="00AA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99AD"/>
  <w15:chartTrackingRefBased/>
  <w15:docId w15:val="{FBE7D518-1987-4AAB-A317-5368AED5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6A9"/>
    <w:pPr>
      <w:spacing w:after="0" w:line="240" w:lineRule="auto"/>
    </w:pPr>
  </w:style>
  <w:style w:type="paragraph" w:styleId="ListParagraph">
    <w:name w:val="List Paragraph"/>
    <w:basedOn w:val="Normal"/>
    <w:uiPriority w:val="34"/>
    <w:qFormat/>
    <w:rsid w:val="00495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2018-09-12T18:05:00Z</dcterms:created>
  <dcterms:modified xsi:type="dcterms:W3CDTF">2018-11-09T17:17:00Z</dcterms:modified>
</cp:coreProperties>
</file>